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8FA8" w14:textId="77777777" w:rsidR="00A438B6" w:rsidRDefault="00A438B6" w:rsidP="00A438B6">
      <w:pPr>
        <w:spacing w:after="0"/>
        <w:jc w:val="center"/>
        <w:rPr>
          <w:b/>
          <w:sz w:val="24"/>
          <w:szCs w:val="24"/>
          <w:u w:val="single"/>
        </w:rPr>
      </w:pPr>
    </w:p>
    <w:p w14:paraId="6C14F6DF" w14:textId="4DF3C2A3" w:rsidR="00A438B6" w:rsidRPr="00650F3B" w:rsidRDefault="00A438B6" w:rsidP="00A438B6">
      <w:pPr>
        <w:spacing w:after="0"/>
        <w:jc w:val="center"/>
        <w:rPr>
          <w:b/>
          <w:sz w:val="24"/>
          <w:szCs w:val="24"/>
          <w:u w:val="single"/>
        </w:rPr>
      </w:pPr>
      <w:r w:rsidRPr="00650F3B">
        <w:rPr>
          <w:b/>
          <w:sz w:val="24"/>
          <w:szCs w:val="24"/>
          <w:u w:val="single"/>
        </w:rPr>
        <w:t>Learner Fund</w:t>
      </w:r>
      <w:r w:rsidR="00FB0E05">
        <w:rPr>
          <w:b/>
          <w:sz w:val="24"/>
          <w:szCs w:val="24"/>
          <w:u w:val="single"/>
        </w:rPr>
        <w:t xml:space="preserve"> Childminder</w:t>
      </w:r>
      <w:r w:rsidRPr="00650F3B">
        <w:rPr>
          <w:b/>
          <w:sz w:val="24"/>
          <w:szCs w:val="24"/>
          <w:u w:val="single"/>
        </w:rPr>
        <w:t xml:space="preserve"> </w:t>
      </w:r>
      <w:r w:rsidR="00FB0E05">
        <w:rPr>
          <w:b/>
          <w:sz w:val="24"/>
          <w:szCs w:val="24"/>
          <w:u w:val="single"/>
        </w:rPr>
        <w:t xml:space="preserve">Bursary </w:t>
      </w:r>
      <w:r>
        <w:rPr>
          <w:b/>
          <w:sz w:val="24"/>
          <w:szCs w:val="24"/>
          <w:u w:val="single"/>
        </w:rPr>
        <w:t>–</w:t>
      </w:r>
      <w:r w:rsidR="00D95BE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</w:t>
      </w:r>
      <w:r w:rsidR="000772AA">
        <w:rPr>
          <w:b/>
          <w:sz w:val="24"/>
          <w:szCs w:val="24"/>
          <w:u w:val="single"/>
        </w:rPr>
        <w:t>2</w:t>
      </w:r>
      <w:r w:rsidR="00AF75FC">
        <w:rPr>
          <w:b/>
          <w:sz w:val="24"/>
          <w:szCs w:val="24"/>
          <w:u w:val="single"/>
        </w:rPr>
        <w:t>3</w:t>
      </w:r>
    </w:p>
    <w:p w14:paraId="7B4FB6DA" w14:textId="77777777" w:rsidR="00A438B6" w:rsidRPr="00650F3B" w:rsidRDefault="00A438B6" w:rsidP="00A438B6">
      <w:pPr>
        <w:spacing w:after="0"/>
        <w:jc w:val="center"/>
        <w:rPr>
          <w:b/>
          <w:u w:val="single"/>
        </w:rPr>
      </w:pPr>
    </w:p>
    <w:p w14:paraId="3C26D47D" w14:textId="5B070C69" w:rsidR="00A438B6" w:rsidRPr="0049474B" w:rsidRDefault="00A438B6" w:rsidP="00506321">
      <w:pPr>
        <w:spacing w:after="0" w:line="240" w:lineRule="auto"/>
        <w:ind w:left="357"/>
        <w:rPr>
          <w:rFonts w:cstheme="minorHAnsi"/>
        </w:rPr>
      </w:pPr>
      <w:r w:rsidRPr="0049474B">
        <w:rPr>
          <w:rFonts w:cstheme="minorHAnsi"/>
        </w:rPr>
        <w:t>The Depart</w:t>
      </w:r>
      <w:r w:rsidR="00F51EE3">
        <w:rPr>
          <w:rFonts w:cstheme="minorHAnsi"/>
        </w:rPr>
        <w:t>ment of Children, Equality, Disability, Integration and Youth</w:t>
      </w:r>
      <w:r w:rsidRPr="0049474B">
        <w:rPr>
          <w:rFonts w:cstheme="minorHAnsi"/>
        </w:rPr>
        <w:t xml:space="preserve"> (DC</w:t>
      </w:r>
      <w:r w:rsidR="00F51EE3">
        <w:rPr>
          <w:rFonts w:cstheme="minorHAnsi"/>
        </w:rPr>
        <w:t>EDIY</w:t>
      </w:r>
      <w:r w:rsidRPr="0049474B">
        <w:rPr>
          <w:rFonts w:cstheme="minorHAnsi"/>
        </w:rPr>
        <w:t xml:space="preserve">) will open the Learner Fund Bursary </w:t>
      </w:r>
      <w:r w:rsidR="000128CF" w:rsidRPr="0049474B">
        <w:rPr>
          <w:rFonts w:cstheme="minorHAnsi"/>
        </w:rPr>
        <w:t>for</w:t>
      </w:r>
      <w:r w:rsidRPr="0049474B">
        <w:rPr>
          <w:rFonts w:cstheme="minorHAnsi"/>
        </w:rPr>
        <w:t xml:space="preserve"> Childminders who are registered with Tusla and hold a Level 5 </w:t>
      </w:r>
      <w:r w:rsidR="000128CF" w:rsidRPr="0049474B">
        <w:rPr>
          <w:rFonts w:cstheme="minorHAnsi"/>
        </w:rPr>
        <w:t xml:space="preserve">or Level 6 </w:t>
      </w:r>
      <w:r w:rsidRPr="0049474B">
        <w:rPr>
          <w:rFonts w:cstheme="minorHAnsi"/>
        </w:rPr>
        <w:t>award</w:t>
      </w:r>
      <w:r w:rsidR="0096029F" w:rsidRPr="0049474B">
        <w:rPr>
          <w:rFonts w:cstheme="minorHAnsi"/>
        </w:rPr>
        <w:t xml:space="preserve"> on the National Framework of Qualifications (NFQ)</w:t>
      </w:r>
      <w:r w:rsidRPr="0049474B">
        <w:rPr>
          <w:rFonts w:cstheme="minorHAnsi"/>
        </w:rPr>
        <w:t>. The local City/County Childcare Committees (CCC</w:t>
      </w:r>
      <w:r w:rsidR="00C64BA3" w:rsidRPr="0049474B">
        <w:rPr>
          <w:rFonts w:cstheme="minorHAnsi"/>
        </w:rPr>
        <w:t>s</w:t>
      </w:r>
      <w:r w:rsidRPr="0049474B">
        <w:rPr>
          <w:rFonts w:cstheme="minorHAnsi"/>
        </w:rPr>
        <w:t xml:space="preserve">) will process and appraise </w:t>
      </w:r>
      <w:r w:rsidR="008C3A10" w:rsidRPr="0049474B">
        <w:rPr>
          <w:rFonts w:cstheme="minorHAnsi"/>
        </w:rPr>
        <w:t xml:space="preserve">the </w:t>
      </w:r>
      <w:r w:rsidRPr="0049474B">
        <w:rPr>
          <w:rFonts w:cstheme="minorHAnsi"/>
        </w:rPr>
        <w:t xml:space="preserve">Learner Fund </w:t>
      </w:r>
      <w:r w:rsidR="00FB0E05">
        <w:rPr>
          <w:rFonts w:cstheme="minorHAnsi"/>
        </w:rPr>
        <w:t xml:space="preserve">Childminder </w:t>
      </w:r>
      <w:r w:rsidRPr="0049474B">
        <w:rPr>
          <w:rFonts w:cstheme="minorHAnsi"/>
        </w:rPr>
        <w:t xml:space="preserve">Bursary applications. </w:t>
      </w:r>
    </w:p>
    <w:p w14:paraId="38B28CA9" w14:textId="77777777" w:rsidR="00A438B6" w:rsidRPr="0049474B" w:rsidRDefault="00A438B6" w:rsidP="00A438B6">
      <w:pPr>
        <w:spacing w:after="0"/>
        <w:jc w:val="center"/>
        <w:rPr>
          <w:b/>
          <w:u w:val="single"/>
        </w:rPr>
      </w:pPr>
    </w:p>
    <w:p w14:paraId="34CB13A6" w14:textId="4B04C1B3" w:rsidR="003469A4" w:rsidRPr="0049474B" w:rsidRDefault="003469A4" w:rsidP="003469A4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A</w:t>
      </w:r>
      <w:r w:rsidR="007C3F31">
        <w:rPr>
          <w:rFonts w:cstheme="minorHAnsi"/>
        </w:rPr>
        <w:t xml:space="preserve"> service</w:t>
      </w:r>
      <w:r w:rsidRPr="0049474B">
        <w:rPr>
          <w:rFonts w:cstheme="minorHAnsi"/>
        </w:rPr>
        <w:t xml:space="preserve"> reference number is required. If </w:t>
      </w:r>
      <w:r w:rsidR="00851A45" w:rsidRPr="0049474B">
        <w:rPr>
          <w:rFonts w:cstheme="minorHAnsi"/>
        </w:rPr>
        <w:t>the applicant does</w:t>
      </w:r>
      <w:r w:rsidRPr="0049474B">
        <w:rPr>
          <w:rFonts w:cstheme="minorHAnsi"/>
        </w:rPr>
        <w:t xml:space="preserve"> not have a </w:t>
      </w:r>
      <w:r w:rsidR="007C3F31">
        <w:rPr>
          <w:rFonts w:cstheme="minorHAnsi"/>
        </w:rPr>
        <w:t>service</w:t>
      </w:r>
      <w:r w:rsidRPr="0049474B">
        <w:rPr>
          <w:rFonts w:cstheme="minorHAnsi"/>
        </w:rPr>
        <w:t xml:space="preserve"> reference number, </w:t>
      </w:r>
      <w:r w:rsidR="00851A45" w:rsidRPr="0049474B">
        <w:rPr>
          <w:rFonts w:cstheme="minorHAnsi"/>
        </w:rPr>
        <w:t>they</w:t>
      </w:r>
      <w:r w:rsidRPr="0049474B">
        <w:rPr>
          <w:rFonts w:cstheme="minorHAnsi"/>
        </w:rPr>
        <w:t xml:space="preserve"> will need to </w:t>
      </w:r>
      <w:r w:rsidR="0027453D">
        <w:rPr>
          <w:rFonts w:cstheme="minorHAnsi"/>
        </w:rPr>
        <w:t>on-board through the Hive system</w:t>
      </w:r>
      <w:r w:rsidR="00A00417">
        <w:rPr>
          <w:rFonts w:cstheme="minorHAnsi"/>
        </w:rPr>
        <w:t xml:space="preserve"> (</w:t>
      </w:r>
      <w:hyperlink r:id="rId12" w:history="1">
        <w:r w:rsidR="00A00417">
          <w:rPr>
            <w:rStyle w:val="Hyperlink"/>
          </w:rPr>
          <w:t>https://earlyyearshive.ncs.gov.ie/</w:t>
        </w:r>
      </w:hyperlink>
      <w:r w:rsidR="00A00417">
        <w:t>)</w:t>
      </w:r>
      <w:r w:rsidR="0027453D">
        <w:rPr>
          <w:rFonts w:cstheme="minorHAnsi"/>
        </w:rPr>
        <w:t xml:space="preserve">. This process may take </w:t>
      </w:r>
      <w:proofErr w:type="gramStart"/>
      <w:r w:rsidR="0027453D">
        <w:rPr>
          <w:rFonts w:cstheme="minorHAnsi"/>
        </w:rPr>
        <w:t>time</w:t>
      </w:r>
      <w:proofErr w:type="gramEnd"/>
      <w:r w:rsidR="0027453D">
        <w:rPr>
          <w:rFonts w:cstheme="minorHAnsi"/>
        </w:rPr>
        <w:t xml:space="preserve"> so applicants are advised to complete as soon as possible.</w:t>
      </w:r>
    </w:p>
    <w:p w14:paraId="6DBDA27D" w14:textId="0D9B454E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qualification for which the bursary is paid must be on the DC</w:t>
      </w:r>
      <w:r w:rsidR="00F51EE3">
        <w:rPr>
          <w:rFonts w:cstheme="minorHAnsi"/>
        </w:rPr>
        <w:t>EDIY</w:t>
      </w:r>
      <w:r w:rsidRPr="0049474B">
        <w:rPr>
          <w:rFonts w:cstheme="minorHAnsi"/>
        </w:rPr>
        <w:t xml:space="preserve"> Early Years </w:t>
      </w:r>
      <w:r w:rsidR="00D95BE8">
        <w:rPr>
          <w:rFonts w:cstheme="minorHAnsi"/>
        </w:rPr>
        <w:t>Recognised Qualifications list.</w:t>
      </w:r>
    </w:p>
    <w:p w14:paraId="1F0F97CA" w14:textId="060EAE5D" w:rsidR="00A438B6" w:rsidRPr="0049474B" w:rsidRDefault="00C64BA3" w:rsidP="00C64BA3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award must be placed at level 5 or Level 6 on the National Framework of Qualifications (NFQ) and achieved in the academic years 201</w:t>
      </w:r>
      <w:r w:rsidR="003D6472">
        <w:rPr>
          <w:rFonts w:cstheme="minorHAnsi"/>
        </w:rPr>
        <w:t>5</w:t>
      </w:r>
      <w:r w:rsidR="00706899" w:rsidRPr="0049474B">
        <w:rPr>
          <w:rFonts w:cstheme="minorHAnsi"/>
        </w:rPr>
        <w:t xml:space="preserve"> </w:t>
      </w:r>
      <w:r w:rsidR="007E20B2" w:rsidRPr="0049474B">
        <w:rPr>
          <w:rFonts w:cstheme="minorHAnsi"/>
        </w:rPr>
        <w:t>to</w:t>
      </w:r>
      <w:r w:rsidRPr="0049474B">
        <w:rPr>
          <w:rFonts w:cstheme="minorHAnsi"/>
        </w:rPr>
        <w:t xml:space="preserve"> 20</w:t>
      </w:r>
      <w:r w:rsidR="009D5DD9">
        <w:rPr>
          <w:rFonts w:cstheme="minorHAnsi"/>
        </w:rPr>
        <w:t>2</w:t>
      </w:r>
      <w:r w:rsidR="00AF75FC">
        <w:rPr>
          <w:rFonts w:cstheme="minorHAnsi"/>
        </w:rPr>
        <w:t>3</w:t>
      </w:r>
      <w:r w:rsidR="000772AA">
        <w:rPr>
          <w:rFonts w:cstheme="minorHAnsi"/>
        </w:rPr>
        <w:t xml:space="preserve"> </w:t>
      </w:r>
      <w:r w:rsidR="007E20B2" w:rsidRPr="0049474B">
        <w:rPr>
          <w:rFonts w:cstheme="minorHAnsi"/>
        </w:rPr>
        <w:t>inclusive</w:t>
      </w:r>
      <w:r w:rsidR="00A438B6" w:rsidRPr="0049474B">
        <w:rPr>
          <w:rFonts w:cstheme="minorHAnsi"/>
        </w:rPr>
        <w:t>.</w:t>
      </w:r>
    </w:p>
    <w:p w14:paraId="343ED5F5" w14:textId="77777777" w:rsidR="00A438B6" w:rsidRPr="0049474B" w:rsidRDefault="00A438B6" w:rsidP="00847E8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bursary amount will be €750</w:t>
      </w:r>
      <w:r w:rsidR="00506321" w:rsidRPr="0049474B">
        <w:rPr>
          <w:rFonts w:cstheme="minorHAnsi"/>
        </w:rPr>
        <w:t>.</w:t>
      </w:r>
    </w:p>
    <w:p w14:paraId="69A2ECF8" w14:textId="4DC72CDB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qualification must be a full, major award; the bursary will not be paid in respect of partially completed awards</w:t>
      </w:r>
      <w:r w:rsidR="00D95BE8">
        <w:rPr>
          <w:rFonts w:cstheme="minorHAnsi"/>
        </w:rPr>
        <w:t>.</w:t>
      </w:r>
    </w:p>
    <w:p w14:paraId="2A69E58C" w14:textId="4B37FB45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The qualification for which the bursary is paid must be that which qualifies the person to work in the </w:t>
      </w:r>
      <w:r w:rsidR="00D95BE8">
        <w:rPr>
          <w:rFonts w:cstheme="minorHAnsi"/>
        </w:rPr>
        <w:t>early learning and care</w:t>
      </w:r>
      <w:r w:rsidRPr="0049474B">
        <w:rPr>
          <w:rFonts w:cstheme="minorHAnsi"/>
        </w:rPr>
        <w:t xml:space="preserve"> secto</w:t>
      </w:r>
      <w:r w:rsidR="00D95BE8">
        <w:rPr>
          <w:rFonts w:cstheme="minorHAnsi"/>
        </w:rPr>
        <w:t>r.</w:t>
      </w:r>
    </w:p>
    <w:p w14:paraId="3B980493" w14:textId="4E021594" w:rsidR="00851A45" w:rsidRPr="0049474B" w:rsidRDefault="00851A45" w:rsidP="00851A4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Applicants may only apply once and cannot be granted the Learner Fund </w:t>
      </w:r>
      <w:r w:rsidR="006D47D1">
        <w:rPr>
          <w:rFonts w:cstheme="minorHAnsi"/>
        </w:rPr>
        <w:t xml:space="preserve">Childminder Bursary </w:t>
      </w:r>
      <w:r w:rsidRPr="0049474B">
        <w:rPr>
          <w:rFonts w:cstheme="minorHAnsi"/>
        </w:rPr>
        <w:t xml:space="preserve">for a second time if they have already received it before. This includes applicants that may have received a Learner Fund </w:t>
      </w:r>
      <w:r w:rsidR="00706899" w:rsidRPr="0049474B">
        <w:rPr>
          <w:rFonts w:cstheme="minorHAnsi"/>
        </w:rPr>
        <w:t>grant</w:t>
      </w:r>
      <w:r w:rsidRPr="0049474B">
        <w:rPr>
          <w:rFonts w:cstheme="minorHAnsi"/>
        </w:rPr>
        <w:t xml:space="preserve"> in another round of Learner Fund in previous years where the applicant may have previously worked in a centre-based setting.</w:t>
      </w:r>
    </w:p>
    <w:p w14:paraId="51F457A3" w14:textId="77777777" w:rsidR="00AC6869" w:rsidRPr="0049474B" w:rsidRDefault="00A438B6" w:rsidP="00AC686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>The applicant cannot have received any public funding in support of their completing the award relating to this application</w:t>
      </w:r>
      <w:r w:rsidR="0096029F" w:rsidRPr="0049474B">
        <w:rPr>
          <w:rFonts w:cstheme="minorHAnsi"/>
        </w:rPr>
        <w:t>.</w:t>
      </w:r>
    </w:p>
    <w:p w14:paraId="25D2F90F" w14:textId="77777777" w:rsidR="00A438B6" w:rsidRPr="0049474B" w:rsidRDefault="00A438B6" w:rsidP="00AC686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49474B">
        <w:rPr>
          <w:rFonts w:cstheme="minorHAnsi"/>
        </w:rPr>
        <w:t xml:space="preserve">Applicants must be currently </w:t>
      </w:r>
      <w:r w:rsidR="00506321" w:rsidRPr="0049474B">
        <w:rPr>
          <w:rFonts w:cstheme="minorHAnsi"/>
        </w:rPr>
        <w:t>registered with</w:t>
      </w:r>
      <w:r w:rsidRPr="0049474B">
        <w:rPr>
          <w:rFonts w:cstheme="minorHAnsi"/>
        </w:rPr>
        <w:t xml:space="preserve"> Tusla.</w:t>
      </w:r>
    </w:p>
    <w:p w14:paraId="29A97D0E" w14:textId="2C72EAC7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</w:pPr>
      <w:r w:rsidRPr="0049474B">
        <w:t>Late or incomplete appl</w:t>
      </w:r>
      <w:r w:rsidR="00FB0E05">
        <w:t>ications; will not be accepted.</w:t>
      </w:r>
    </w:p>
    <w:p w14:paraId="662F5C4C" w14:textId="77777777" w:rsidR="00A438B6" w:rsidRPr="0049474B" w:rsidRDefault="00A438B6" w:rsidP="00A438B6">
      <w:pPr>
        <w:pStyle w:val="ListParagraph"/>
        <w:numPr>
          <w:ilvl w:val="0"/>
          <w:numId w:val="2"/>
        </w:numPr>
        <w:spacing w:after="0" w:line="240" w:lineRule="auto"/>
      </w:pPr>
      <w:r w:rsidRPr="0049474B">
        <w:t>Decision of the CCC is final and cannot be appealed.</w:t>
      </w:r>
    </w:p>
    <w:p w14:paraId="6614C468" w14:textId="70D28E22" w:rsidR="00A438B6" w:rsidRPr="00C117C1" w:rsidRDefault="00A438B6" w:rsidP="00A438B6">
      <w:pPr>
        <w:spacing w:after="0" w:line="240" w:lineRule="auto"/>
        <w:ind w:left="720"/>
        <w:rPr>
          <w:sz w:val="20"/>
          <w:szCs w:val="20"/>
        </w:rPr>
      </w:pPr>
    </w:p>
    <w:p w14:paraId="45BFC03E" w14:textId="77777777" w:rsidR="00A438B6" w:rsidRDefault="00A438B6" w:rsidP="00A438B6">
      <w:pPr>
        <w:pStyle w:val="ListParagraph"/>
        <w:spacing w:after="0" w:line="240" w:lineRule="auto"/>
        <w:ind w:left="426"/>
        <w:rPr>
          <w:b/>
        </w:rPr>
      </w:pPr>
      <w:r w:rsidRPr="00006400">
        <w:rPr>
          <w:b/>
        </w:rPr>
        <w:t>Timeframe</w:t>
      </w:r>
      <w:r>
        <w:rPr>
          <w:b/>
        </w:rPr>
        <w:t xml:space="preserve"> for applications</w:t>
      </w:r>
      <w:r w:rsidRPr="00006400">
        <w:rPr>
          <w:b/>
        </w:rPr>
        <w:t>:</w:t>
      </w:r>
    </w:p>
    <w:p w14:paraId="683EEB07" w14:textId="77777777" w:rsidR="00A438B6" w:rsidRPr="00006400" w:rsidRDefault="00A438B6" w:rsidP="00A438B6">
      <w:pPr>
        <w:pStyle w:val="ListParagraph"/>
        <w:spacing w:after="0" w:line="240" w:lineRule="auto"/>
        <w:ind w:left="426"/>
        <w:rPr>
          <w:b/>
        </w:rPr>
      </w:pPr>
    </w:p>
    <w:tbl>
      <w:tblPr>
        <w:tblStyle w:val="TableGrid"/>
        <w:tblW w:w="14737" w:type="dxa"/>
        <w:tblInd w:w="426" w:type="dxa"/>
        <w:tblLook w:val="04A0" w:firstRow="1" w:lastRow="0" w:firstColumn="1" w:lastColumn="0" w:noHBand="0" w:noVBand="1"/>
      </w:tblPr>
      <w:tblGrid>
        <w:gridCol w:w="2121"/>
        <w:gridCol w:w="12616"/>
      </w:tblGrid>
      <w:tr w:rsidR="00690972" w:rsidRPr="00057D5C" w14:paraId="49990977" w14:textId="77777777" w:rsidTr="0004650F">
        <w:tc>
          <w:tcPr>
            <w:tcW w:w="2121" w:type="dxa"/>
          </w:tcPr>
          <w:p w14:paraId="50CB69F2" w14:textId="107F0E53" w:rsidR="00690972" w:rsidRPr="00F00AE4" w:rsidRDefault="00690972" w:rsidP="0004650F">
            <w:r w:rsidRPr="00F00AE4">
              <w:t>1</w:t>
            </w:r>
            <w:r w:rsidR="00AF75FC">
              <w:t>4</w:t>
            </w:r>
            <w:r w:rsidRPr="00F00AE4">
              <w:rPr>
                <w:vertAlign w:val="superscript"/>
              </w:rPr>
              <w:t>th</w:t>
            </w:r>
            <w:r w:rsidRPr="00F00AE4">
              <w:t xml:space="preserve"> </w:t>
            </w:r>
            <w:r w:rsidR="0004650F" w:rsidRPr="00F00AE4">
              <w:t>August</w:t>
            </w:r>
          </w:p>
        </w:tc>
        <w:tc>
          <w:tcPr>
            <w:tcW w:w="12616" w:type="dxa"/>
          </w:tcPr>
          <w:p w14:paraId="3BFF3B77" w14:textId="6B8CCF50" w:rsidR="00690972" w:rsidRPr="00F00AE4" w:rsidRDefault="00690972" w:rsidP="00690972">
            <w:r w:rsidRPr="00F00AE4">
              <w:t>Call for applications open by CCCs</w:t>
            </w:r>
          </w:p>
        </w:tc>
      </w:tr>
      <w:tr w:rsidR="00690972" w:rsidRPr="00057D5C" w14:paraId="7B84BA30" w14:textId="77777777" w:rsidTr="0004650F">
        <w:tc>
          <w:tcPr>
            <w:tcW w:w="2121" w:type="dxa"/>
          </w:tcPr>
          <w:p w14:paraId="0F0CEDC7" w14:textId="755549E2" w:rsidR="00690972" w:rsidRPr="00F00AE4" w:rsidRDefault="00AF75FC" w:rsidP="009D5DD9">
            <w:r>
              <w:t>29</w:t>
            </w:r>
            <w:r w:rsidR="009D5DD9">
              <w:rPr>
                <w:vertAlign w:val="superscript"/>
              </w:rPr>
              <w:t>th</w:t>
            </w:r>
            <w:r w:rsidR="00F00AE4" w:rsidRPr="00F00AE4">
              <w:t xml:space="preserve"> </w:t>
            </w:r>
            <w:r w:rsidR="009D5DD9">
              <w:t>September</w:t>
            </w:r>
          </w:p>
        </w:tc>
        <w:tc>
          <w:tcPr>
            <w:tcW w:w="12616" w:type="dxa"/>
          </w:tcPr>
          <w:p w14:paraId="7E0AB312" w14:textId="7F196BA1" w:rsidR="00690972" w:rsidRPr="00F00AE4" w:rsidRDefault="00690972" w:rsidP="0004650F">
            <w:r w:rsidRPr="00F00AE4">
              <w:t>All forms must be fully completed and returned</w:t>
            </w:r>
            <w:r w:rsidR="0008770C" w:rsidRPr="00F00AE4">
              <w:t xml:space="preserve"> (incl. photographic evidence)</w:t>
            </w:r>
            <w:r w:rsidRPr="00F00AE4">
              <w:t xml:space="preserve"> </w:t>
            </w:r>
            <w:r w:rsidR="00491E88" w:rsidRPr="00F00AE4">
              <w:t xml:space="preserve">by </w:t>
            </w:r>
            <w:r w:rsidR="00BD04F3" w:rsidRPr="00F00AE4">
              <w:t>email</w:t>
            </w:r>
            <w:r w:rsidRPr="00F00AE4">
              <w:t xml:space="preserve"> to </w:t>
            </w:r>
            <w:r w:rsidR="00491E88" w:rsidRPr="00F00AE4">
              <w:t>your local CCC no later than 5pm</w:t>
            </w:r>
            <w:r w:rsidRPr="00F00AE4">
              <w:t xml:space="preserve"> on Friday </w:t>
            </w:r>
            <w:r w:rsidR="00AF75FC">
              <w:t>29</w:t>
            </w:r>
            <w:r w:rsidR="009D5DD9">
              <w:rPr>
                <w:vertAlign w:val="superscript"/>
              </w:rPr>
              <w:t>th</w:t>
            </w:r>
            <w:r w:rsidR="009D5DD9" w:rsidRPr="00F00AE4">
              <w:t xml:space="preserve"> </w:t>
            </w:r>
            <w:r w:rsidR="009D5DD9">
              <w:t>September 202</w:t>
            </w:r>
            <w:r w:rsidR="005C135E">
              <w:t>3</w:t>
            </w:r>
            <w:r w:rsidRPr="00F00AE4">
              <w:t>.</w:t>
            </w:r>
          </w:p>
        </w:tc>
      </w:tr>
      <w:tr w:rsidR="00BD04F3" w:rsidRPr="00BD04F3" w14:paraId="185BA15C" w14:textId="77777777" w:rsidTr="0004650F">
        <w:tc>
          <w:tcPr>
            <w:tcW w:w="2121" w:type="dxa"/>
          </w:tcPr>
          <w:p w14:paraId="37FE9682" w14:textId="0D42FF9E" w:rsidR="00BD04F3" w:rsidRPr="00F00AE4" w:rsidRDefault="00BD04F3" w:rsidP="0004650F">
            <w:pPr>
              <w:rPr>
                <w:sz w:val="24"/>
              </w:rPr>
            </w:pPr>
            <w:r w:rsidRPr="00F00AE4">
              <w:rPr>
                <w:rFonts w:eastAsia="Times New Roman" w:cs="Segoe UI"/>
                <w:szCs w:val="20"/>
                <w:lang w:eastAsia="en-IE"/>
              </w:rPr>
              <w:t xml:space="preserve">Week of </w:t>
            </w:r>
            <w:r w:rsidR="009D5DD9">
              <w:rPr>
                <w:rFonts w:eastAsia="Times New Roman" w:cs="Segoe UI"/>
                <w:szCs w:val="20"/>
                <w:lang w:eastAsia="en-IE"/>
              </w:rPr>
              <w:t>1</w:t>
            </w:r>
            <w:r w:rsidR="00AF75FC">
              <w:rPr>
                <w:rFonts w:eastAsia="Times New Roman" w:cs="Segoe UI"/>
                <w:szCs w:val="20"/>
                <w:lang w:eastAsia="en-IE"/>
              </w:rPr>
              <w:t>3</w:t>
            </w:r>
            <w:r w:rsidR="0004650F" w:rsidRPr="00F00AE4">
              <w:rPr>
                <w:rFonts w:eastAsia="Times New Roman" w:cs="Segoe UI"/>
                <w:szCs w:val="20"/>
                <w:vertAlign w:val="superscript"/>
                <w:lang w:eastAsia="en-IE"/>
              </w:rPr>
              <w:t>th</w:t>
            </w:r>
            <w:r w:rsidR="0004650F" w:rsidRPr="00F00AE4">
              <w:rPr>
                <w:rFonts w:eastAsia="Times New Roman" w:cs="Segoe UI"/>
                <w:szCs w:val="20"/>
                <w:lang w:eastAsia="en-IE"/>
              </w:rPr>
              <w:t xml:space="preserve"> Nov</w:t>
            </w:r>
          </w:p>
        </w:tc>
        <w:tc>
          <w:tcPr>
            <w:tcW w:w="12616" w:type="dxa"/>
          </w:tcPr>
          <w:p w14:paraId="3CE0D517" w14:textId="7207DBCA" w:rsidR="00BD04F3" w:rsidRPr="00F00AE4" w:rsidRDefault="00BD04F3" w:rsidP="00BD04F3">
            <w:pPr>
              <w:rPr>
                <w:sz w:val="24"/>
              </w:rPr>
            </w:pPr>
            <w:r w:rsidRPr="00F00AE4">
              <w:rPr>
                <w:rFonts w:eastAsia="Times New Roman" w:cs="Segoe UI"/>
                <w:szCs w:val="20"/>
                <w:lang w:eastAsia="en-IE"/>
              </w:rPr>
              <w:t>CCCs pay approved applicants</w:t>
            </w:r>
          </w:p>
        </w:tc>
      </w:tr>
    </w:tbl>
    <w:p w14:paraId="728E7749" w14:textId="4B7137CB" w:rsidR="00D70C4A" w:rsidRPr="00BD04F3" w:rsidRDefault="00D70C4A" w:rsidP="0049474B">
      <w:pPr>
        <w:rPr>
          <w:sz w:val="24"/>
        </w:rPr>
      </w:pPr>
    </w:p>
    <w:p w14:paraId="5E832B1F" w14:textId="77777777" w:rsidR="00D70C4A" w:rsidRPr="00D70C4A" w:rsidRDefault="00D70C4A" w:rsidP="00D70C4A"/>
    <w:p w14:paraId="691A2AFC" w14:textId="54A78A12" w:rsidR="00D70C4A" w:rsidRDefault="00D70C4A" w:rsidP="00D70C4A"/>
    <w:p w14:paraId="3A68C90E" w14:textId="3B656E90" w:rsidR="00D95BE8" w:rsidRDefault="00AF75FC" w:rsidP="004E4FD8">
      <w:pPr>
        <w:tabs>
          <w:tab w:val="left" w:pos="13846"/>
        </w:tabs>
      </w:pPr>
      <w:ins w:id="0" w:author="Caroline Spring (DCYA)" w:date="2023-05-19T11:09:00Z">
        <w:r>
          <w:tab/>
        </w:r>
      </w:ins>
    </w:p>
    <w:p w14:paraId="5680FA8F" w14:textId="77777777" w:rsidR="00D95BE8" w:rsidRPr="00D70C4A" w:rsidRDefault="00D95BE8" w:rsidP="00D70C4A"/>
    <w:p w14:paraId="2BF006E0" w14:textId="19AFBAC7" w:rsidR="00D70C4A" w:rsidRDefault="00D95BE8" w:rsidP="00D95BE8">
      <w:pPr>
        <w:tabs>
          <w:tab w:val="left" w:pos="13125"/>
        </w:tabs>
      </w:pPr>
      <w:r>
        <w:lastRenderedPageBreak/>
        <w:tab/>
      </w:r>
    </w:p>
    <w:p w14:paraId="3244867C" w14:textId="683312D3" w:rsidR="00A438B6" w:rsidRPr="00103064" w:rsidRDefault="00A438B6" w:rsidP="0049474B">
      <w:pPr>
        <w:jc w:val="center"/>
        <w:rPr>
          <w:rFonts w:cstheme="minorHAnsi"/>
          <w:b/>
          <w:u w:val="single"/>
        </w:rPr>
      </w:pPr>
      <w:r w:rsidRPr="00103064">
        <w:rPr>
          <w:rFonts w:cstheme="minorHAnsi"/>
          <w:b/>
          <w:u w:val="single"/>
        </w:rPr>
        <w:t xml:space="preserve">Application for </w:t>
      </w:r>
      <w:r w:rsidR="0049474B" w:rsidRPr="00103064">
        <w:rPr>
          <w:rFonts w:cstheme="minorHAnsi"/>
          <w:b/>
          <w:u w:val="single"/>
        </w:rPr>
        <w:t xml:space="preserve">Learner Fund </w:t>
      </w:r>
      <w:r w:rsidR="009C7B67" w:rsidRPr="00103064">
        <w:rPr>
          <w:rFonts w:cstheme="minorHAnsi"/>
          <w:b/>
          <w:u w:val="single"/>
        </w:rPr>
        <w:t xml:space="preserve">Childminder </w:t>
      </w:r>
      <w:r w:rsidRPr="00103064">
        <w:rPr>
          <w:rFonts w:cstheme="minorHAnsi"/>
          <w:b/>
          <w:u w:val="single"/>
        </w:rPr>
        <w:t>Bursary</w:t>
      </w:r>
    </w:p>
    <w:p w14:paraId="09E804FD" w14:textId="77777777" w:rsidR="001666C6" w:rsidRPr="00103064" w:rsidRDefault="001666C6" w:rsidP="001666C6">
      <w:p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Information provided by the applicant will be used only for the purpose it was intended and will be retained by the CCC for financial audit purposes</w:t>
      </w:r>
      <w:r w:rsidR="0087177F" w:rsidRPr="00103064">
        <w:rPr>
          <w:rFonts w:cstheme="minorHAnsi"/>
        </w:rPr>
        <w:t>.</w:t>
      </w:r>
      <w:r w:rsidRPr="00103064">
        <w:rPr>
          <w:rFonts w:cstheme="minorHAnsi"/>
        </w:rPr>
        <w:t xml:space="preserve"> </w:t>
      </w:r>
      <w:r w:rsidR="0087177F" w:rsidRPr="00103064">
        <w:rPr>
          <w:rFonts w:cstheme="minorHAnsi"/>
        </w:rPr>
        <w:t>N</w:t>
      </w:r>
      <w:r w:rsidRPr="00103064">
        <w:rPr>
          <w:rFonts w:cstheme="minorHAnsi"/>
        </w:rPr>
        <w:t>ame</w:t>
      </w:r>
      <w:r w:rsidR="0087177F" w:rsidRPr="00103064">
        <w:rPr>
          <w:rFonts w:cstheme="minorHAnsi"/>
        </w:rPr>
        <w:t>s</w:t>
      </w:r>
      <w:r w:rsidRPr="00103064">
        <w:rPr>
          <w:rFonts w:cstheme="minorHAnsi"/>
        </w:rPr>
        <w:t xml:space="preserve"> and </w:t>
      </w:r>
      <w:r w:rsidR="0087177F" w:rsidRPr="00103064">
        <w:rPr>
          <w:rFonts w:cstheme="minorHAnsi"/>
        </w:rPr>
        <w:t>E</w:t>
      </w:r>
      <w:r w:rsidRPr="00103064">
        <w:rPr>
          <w:rFonts w:cstheme="minorHAnsi"/>
        </w:rPr>
        <w:t>mail address</w:t>
      </w:r>
      <w:r w:rsidR="0087177F" w:rsidRPr="00103064">
        <w:rPr>
          <w:rFonts w:cstheme="minorHAnsi"/>
        </w:rPr>
        <w:t>es</w:t>
      </w:r>
      <w:r w:rsidRPr="00103064">
        <w:rPr>
          <w:rFonts w:cstheme="minorHAnsi"/>
        </w:rPr>
        <w:t xml:space="preserve"> may be shared with other City and County Childcare Committees for the purposes of verification and validation of previous grant support history. </w:t>
      </w:r>
    </w:p>
    <w:p w14:paraId="25140B65" w14:textId="77777777" w:rsidR="001666C6" w:rsidRPr="00103064" w:rsidRDefault="001666C6" w:rsidP="001666C6">
      <w:p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Names of applicants and qualification level are disclosed to Pobal for the purposes of administering payments arising from applications.</w:t>
      </w:r>
    </w:p>
    <w:p w14:paraId="0D05DEFC" w14:textId="238381B0" w:rsidR="00A438B6" w:rsidRPr="00103064" w:rsidRDefault="00A438B6" w:rsidP="00A438B6">
      <w:p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Information may be shared with DC</w:t>
      </w:r>
      <w:r w:rsidR="00F51EE3">
        <w:rPr>
          <w:rFonts w:cstheme="minorHAnsi"/>
        </w:rPr>
        <w:t>EDIY</w:t>
      </w:r>
      <w:r w:rsidR="00D56426" w:rsidRPr="00103064">
        <w:rPr>
          <w:rFonts w:cstheme="minorHAnsi"/>
        </w:rPr>
        <w:t xml:space="preserve"> </w:t>
      </w:r>
      <w:r w:rsidRPr="00103064">
        <w:rPr>
          <w:rFonts w:cstheme="minorHAnsi"/>
        </w:rPr>
        <w:t>but will not be stored or retained in any way by DC</w:t>
      </w:r>
      <w:r w:rsidR="00F51EE3">
        <w:rPr>
          <w:rFonts w:cstheme="minorHAnsi"/>
        </w:rPr>
        <w:t>EDIY</w:t>
      </w:r>
      <w:r w:rsidRPr="00103064">
        <w:rPr>
          <w:rFonts w:cstheme="minorHAnsi"/>
        </w:rPr>
        <w:t>. The D</w:t>
      </w:r>
      <w:r w:rsidR="00F51EE3">
        <w:rPr>
          <w:rFonts w:cstheme="minorHAnsi"/>
        </w:rPr>
        <w:t>CEDIY</w:t>
      </w:r>
      <w:r w:rsidRPr="00103064">
        <w:rPr>
          <w:rFonts w:cstheme="minorHAnsi"/>
        </w:rPr>
        <w:t xml:space="preserve"> Data Privacy Statement applies and can be viewed on their website: </w:t>
      </w:r>
      <w:proofErr w:type="gramStart"/>
      <w:r w:rsidR="00F51EE3" w:rsidRPr="00F51EE3">
        <w:rPr>
          <w:rStyle w:val="Hyperlink"/>
          <w:rFonts w:cstheme="minorHAnsi"/>
        </w:rPr>
        <w:t>https://www.gov.ie/en/organisation-information/68bb14-department-of-children-and-youth-affairs-data-protection/</w:t>
      </w:r>
      <w:proofErr w:type="gramEnd"/>
    </w:p>
    <w:p w14:paraId="3548335A" w14:textId="77777777" w:rsidR="00A438B6" w:rsidRPr="00103064" w:rsidRDefault="00A438B6" w:rsidP="00A438B6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946"/>
        <w:gridCol w:w="1730"/>
        <w:gridCol w:w="3402"/>
      </w:tblGrid>
      <w:tr w:rsidR="00A438B6" w:rsidRPr="009F05CF" w14:paraId="2D8D1DAE" w14:textId="77777777" w:rsidTr="009F05CF">
        <w:trPr>
          <w:trHeight w:val="185"/>
        </w:trPr>
        <w:tc>
          <w:tcPr>
            <w:tcW w:w="2376" w:type="dxa"/>
            <w:shd w:val="pct12" w:color="auto" w:fill="auto"/>
          </w:tcPr>
          <w:p w14:paraId="2DE6DA50" w14:textId="77777777" w:rsidR="00A438B6" w:rsidRPr="009F05CF" w:rsidRDefault="00A438B6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 xml:space="preserve">Name of </w:t>
            </w:r>
            <w:r w:rsidR="00506321" w:rsidRPr="009F05CF">
              <w:rPr>
                <w:rFonts w:cstheme="minorHAnsi"/>
              </w:rPr>
              <w:t>Childmind</w:t>
            </w:r>
            <w:r w:rsidR="0012576F" w:rsidRPr="009F05CF">
              <w:rPr>
                <w:rFonts w:cstheme="minorHAnsi"/>
              </w:rPr>
              <w:t>ing Service</w:t>
            </w:r>
            <w:r w:rsidRPr="009F05CF">
              <w:rPr>
                <w:rFonts w:cstheme="minorHAnsi"/>
              </w:rPr>
              <w:t>:</w:t>
            </w:r>
          </w:p>
        </w:tc>
        <w:tc>
          <w:tcPr>
            <w:tcW w:w="6946" w:type="dxa"/>
          </w:tcPr>
          <w:p w14:paraId="0C520802" w14:textId="77777777" w:rsidR="00A438B6" w:rsidRPr="009F05CF" w:rsidRDefault="00A438B6" w:rsidP="009429BB">
            <w:pPr>
              <w:rPr>
                <w:rFonts w:cstheme="minorHAnsi"/>
              </w:rPr>
            </w:pPr>
          </w:p>
        </w:tc>
        <w:tc>
          <w:tcPr>
            <w:tcW w:w="1730" w:type="dxa"/>
            <w:shd w:val="pct12" w:color="auto" w:fill="auto"/>
          </w:tcPr>
          <w:p w14:paraId="4209D924" w14:textId="19EFAB01" w:rsidR="00A438B6" w:rsidRPr="009F05CF" w:rsidRDefault="007C3F31" w:rsidP="009429B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Service </w:t>
            </w:r>
            <w:r w:rsidR="00A438B6" w:rsidRPr="009F05CF">
              <w:rPr>
                <w:rFonts w:cstheme="minorHAnsi"/>
              </w:rPr>
              <w:t>reference number:</w:t>
            </w:r>
          </w:p>
        </w:tc>
        <w:tc>
          <w:tcPr>
            <w:tcW w:w="3402" w:type="dxa"/>
          </w:tcPr>
          <w:p w14:paraId="0EDC1E8F" w14:textId="77777777" w:rsidR="00A438B6" w:rsidRPr="009F05CF" w:rsidRDefault="00A438B6" w:rsidP="009429BB">
            <w:pPr>
              <w:rPr>
                <w:rFonts w:cstheme="minorHAnsi"/>
              </w:rPr>
            </w:pPr>
          </w:p>
        </w:tc>
      </w:tr>
    </w:tbl>
    <w:p w14:paraId="19B86BDD" w14:textId="77777777" w:rsidR="00A438B6" w:rsidRPr="009F05CF" w:rsidRDefault="00A438B6" w:rsidP="00A438B6">
      <w:pPr>
        <w:spacing w:after="0" w:line="240" w:lineRule="auto"/>
        <w:rPr>
          <w:rFonts w:cstheme="minorHAnsi"/>
          <w:u w:val="single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2376"/>
        <w:gridCol w:w="4678"/>
        <w:gridCol w:w="2155"/>
        <w:gridCol w:w="5216"/>
      </w:tblGrid>
      <w:tr w:rsidR="00103064" w:rsidRPr="009F05CF" w14:paraId="6AD2E618" w14:textId="77777777" w:rsidTr="009F05CF">
        <w:trPr>
          <w:trHeight w:val="211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530EB3FB" w14:textId="77777777" w:rsidR="00103064" w:rsidRPr="009F05CF" w:rsidRDefault="00103064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>Name: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761B94F3" w14:textId="77777777" w:rsidR="00103064" w:rsidRPr="009F05CF" w:rsidRDefault="00103064" w:rsidP="009429BB">
            <w:pPr>
              <w:rPr>
                <w:rFonts w:cstheme="minorHAnsi"/>
                <w:u w:val="single"/>
              </w:rPr>
            </w:pPr>
          </w:p>
        </w:tc>
        <w:tc>
          <w:tcPr>
            <w:tcW w:w="2155" w:type="dxa"/>
            <w:vMerge w:val="restart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C7C0A82" w14:textId="56451F2E" w:rsidR="00103064" w:rsidRPr="009F05CF" w:rsidRDefault="00103064" w:rsidP="00103064">
            <w:pPr>
              <w:pStyle w:val="NoSpacing"/>
            </w:pPr>
            <w:r w:rsidRPr="009F05CF">
              <w:t>Award for which bursary is claimed:</w:t>
            </w:r>
          </w:p>
        </w:tc>
        <w:tc>
          <w:tcPr>
            <w:tcW w:w="5216" w:type="dxa"/>
            <w:vMerge w:val="restart"/>
          </w:tcPr>
          <w:p w14:paraId="1DAC01EF" w14:textId="77777777" w:rsidR="00103064" w:rsidRPr="009F05CF" w:rsidRDefault="00103064" w:rsidP="00103064">
            <w:pPr>
              <w:pStyle w:val="NoSpacing"/>
            </w:pPr>
          </w:p>
        </w:tc>
      </w:tr>
      <w:tr w:rsidR="00103064" w:rsidRPr="009F05CF" w14:paraId="2CEC5164" w14:textId="77777777" w:rsidTr="009F05CF">
        <w:trPr>
          <w:trHeight w:val="107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37D2105E" w14:textId="77777777" w:rsidR="00103064" w:rsidRPr="009F05CF" w:rsidRDefault="00103064" w:rsidP="00103064">
            <w:pPr>
              <w:pStyle w:val="NoSpacing"/>
            </w:pPr>
            <w:r w:rsidRPr="009F05CF">
              <w:t>Phone: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14:paraId="4DE096D2" w14:textId="749CF13F" w:rsidR="00103064" w:rsidRPr="009F05CF" w:rsidRDefault="00103064" w:rsidP="009429BB">
            <w:pPr>
              <w:rPr>
                <w:rFonts w:cstheme="minorHAnsi"/>
                <w:u w:val="single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C06E4F5" w14:textId="77777777" w:rsidR="00103064" w:rsidRPr="009F05CF" w:rsidRDefault="00103064" w:rsidP="009429BB">
            <w:pPr>
              <w:rPr>
                <w:rFonts w:cstheme="minorHAnsi"/>
                <w:u w:val="single"/>
              </w:rPr>
            </w:pPr>
          </w:p>
        </w:tc>
        <w:tc>
          <w:tcPr>
            <w:tcW w:w="5216" w:type="dxa"/>
            <w:vMerge/>
          </w:tcPr>
          <w:p w14:paraId="6F8A6FB4" w14:textId="77777777" w:rsidR="00103064" w:rsidRPr="009F05CF" w:rsidRDefault="00103064" w:rsidP="009429BB">
            <w:pPr>
              <w:rPr>
                <w:rFonts w:cstheme="minorHAnsi"/>
                <w:u w:val="single"/>
              </w:rPr>
            </w:pPr>
          </w:p>
        </w:tc>
      </w:tr>
      <w:tr w:rsidR="00A438B6" w:rsidRPr="009F05CF" w14:paraId="4597DB51" w14:textId="77777777" w:rsidTr="009F05CF">
        <w:trPr>
          <w:trHeight w:val="196"/>
        </w:trPr>
        <w:tc>
          <w:tcPr>
            <w:tcW w:w="2376" w:type="dxa"/>
            <w:shd w:val="pct12" w:color="auto" w:fill="auto"/>
          </w:tcPr>
          <w:p w14:paraId="00FB2CB1" w14:textId="77777777" w:rsidR="00A438B6" w:rsidRPr="009F05CF" w:rsidRDefault="00A438B6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>Email: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14:paraId="3EEE4117" w14:textId="77777777" w:rsidR="00A438B6" w:rsidRPr="009F05CF" w:rsidRDefault="00A438B6" w:rsidP="009429BB">
            <w:pPr>
              <w:rPr>
                <w:rFonts w:cstheme="minorHAnsi"/>
                <w:u w:val="single"/>
              </w:rPr>
            </w:pPr>
          </w:p>
        </w:tc>
        <w:tc>
          <w:tcPr>
            <w:tcW w:w="215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543F170" w14:textId="5BF99F78" w:rsidR="00A438B6" w:rsidRPr="009F05CF" w:rsidRDefault="00103064" w:rsidP="009429BB">
            <w:pPr>
              <w:rPr>
                <w:rFonts w:cstheme="minorHAnsi"/>
                <w:u w:val="single"/>
              </w:rPr>
            </w:pPr>
            <w:r w:rsidRPr="009F05CF">
              <w:rPr>
                <w:rFonts w:cstheme="minorHAnsi"/>
              </w:rPr>
              <w:t>Graduating Year:</w:t>
            </w:r>
          </w:p>
        </w:tc>
        <w:tc>
          <w:tcPr>
            <w:tcW w:w="5216" w:type="dxa"/>
          </w:tcPr>
          <w:p w14:paraId="2A923213" w14:textId="77777777" w:rsidR="00A438B6" w:rsidRPr="009F05CF" w:rsidRDefault="00A438B6" w:rsidP="009429BB">
            <w:pPr>
              <w:rPr>
                <w:rFonts w:cstheme="minorHAnsi"/>
                <w:u w:val="single"/>
              </w:rPr>
            </w:pPr>
          </w:p>
        </w:tc>
      </w:tr>
      <w:tr w:rsidR="009F05CF" w:rsidRPr="009F05CF" w14:paraId="4777B5CB" w14:textId="77777777" w:rsidTr="004C0632">
        <w:trPr>
          <w:trHeight w:val="196"/>
        </w:trPr>
        <w:tc>
          <w:tcPr>
            <w:tcW w:w="2376" w:type="dxa"/>
            <w:tcBorders>
              <w:bottom w:val="single" w:sz="4" w:space="0" w:color="auto"/>
            </w:tcBorders>
            <w:shd w:val="pct12" w:color="auto" w:fill="auto"/>
          </w:tcPr>
          <w:p w14:paraId="4EFE5CF7" w14:textId="148A5AF3" w:rsidR="009F05CF" w:rsidRPr="009F05CF" w:rsidRDefault="009F05CF" w:rsidP="009429BB">
            <w:pPr>
              <w:rPr>
                <w:rFonts w:cstheme="minorHAnsi"/>
              </w:rPr>
            </w:pPr>
            <w:r w:rsidRPr="009F05CF">
              <w:rPr>
                <w:rFonts w:cstheme="minorHAnsi"/>
              </w:rPr>
              <w:t>Address:</w:t>
            </w:r>
          </w:p>
        </w:tc>
        <w:tc>
          <w:tcPr>
            <w:tcW w:w="12049" w:type="dxa"/>
            <w:gridSpan w:val="3"/>
            <w:tcBorders>
              <w:bottom w:val="single" w:sz="4" w:space="0" w:color="auto"/>
            </w:tcBorders>
          </w:tcPr>
          <w:p w14:paraId="395D32EE" w14:textId="77777777" w:rsidR="009F05CF" w:rsidRPr="009F05CF" w:rsidRDefault="009F05CF" w:rsidP="009429BB">
            <w:pPr>
              <w:rPr>
                <w:rFonts w:cstheme="minorHAnsi"/>
                <w:u w:val="single"/>
              </w:rPr>
            </w:pPr>
          </w:p>
        </w:tc>
      </w:tr>
    </w:tbl>
    <w:p w14:paraId="6DC59926" w14:textId="77777777" w:rsidR="00A438B6" w:rsidRPr="00103064" w:rsidRDefault="00A438B6" w:rsidP="00A438B6">
      <w:pPr>
        <w:spacing w:after="0" w:line="240" w:lineRule="auto"/>
        <w:rPr>
          <w:rFonts w:cstheme="minorHAnsi"/>
          <w:b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75"/>
        <w:gridCol w:w="3424"/>
        <w:gridCol w:w="1459"/>
        <w:gridCol w:w="7801"/>
      </w:tblGrid>
      <w:tr w:rsidR="00A438B6" w:rsidRPr="00103064" w14:paraId="7089079B" w14:textId="77777777" w:rsidTr="009429BB">
        <w:trPr>
          <w:trHeight w:val="397"/>
        </w:trPr>
        <w:tc>
          <w:tcPr>
            <w:tcW w:w="14459" w:type="dxa"/>
            <w:gridSpan w:val="4"/>
            <w:shd w:val="clear" w:color="auto" w:fill="D9D9D9" w:themeFill="background1" w:themeFillShade="D9"/>
          </w:tcPr>
          <w:p w14:paraId="50914821" w14:textId="0734AAF6" w:rsidR="00A438B6" w:rsidRPr="00103064" w:rsidRDefault="00A438B6" w:rsidP="009429BB">
            <w:pPr>
              <w:spacing w:line="240" w:lineRule="auto"/>
              <w:rPr>
                <w:rFonts w:cstheme="minorHAnsi"/>
                <w:b/>
              </w:rPr>
            </w:pPr>
            <w:r w:rsidRPr="00103064">
              <w:rPr>
                <w:rFonts w:cstheme="minorHAnsi"/>
                <w:b/>
              </w:rPr>
              <w:t xml:space="preserve">Beneficiary Pay Details: </w:t>
            </w:r>
            <w:r w:rsidR="00103064">
              <w:rPr>
                <w:rFonts w:cstheme="minorHAnsi"/>
              </w:rPr>
              <w:t>I</w:t>
            </w:r>
            <w:r w:rsidRPr="00103064">
              <w:rPr>
                <w:rFonts w:cstheme="minorHAnsi"/>
              </w:rPr>
              <w:t xml:space="preserve">f approved, the bursary will be transferred to your bank account. </w:t>
            </w:r>
            <w:proofErr w:type="gramStart"/>
            <w:r w:rsidRPr="00103064">
              <w:rPr>
                <w:rFonts w:cstheme="minorHAnsi"/>
              </w:rPr>
              <w:t>In order to</w:t>
            </w:r>
            <w:proofErr w:type="gramEnd"/>
            <w:r w:rsidRPr="00103064">
              <w:rPr>
                <w:rFonts w:cstheme="minorHAnsi"/>
              </w:rPr>
              <w:t xml:space="preserve"> facilitate this, please provide the following details.</w:t>
            </w:r>
          </w:p>
        </w:tc>
      </w:tr>
      <w:tr w:rsidR="00A438B6" w:rsidRPr="00103064" w14:paraId="55CC1403" w14:textId="77777777" w:rsidTr="009F05CF">
        <w:trPr>
          <w:trHeight w:val="273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3F5BB8B" w14:textId="77777777" w:rsidR="00A438B6" w:rsidRPr="00103064" w:rsidRDefault="00A438B6" w:rsidP="009F05CF">
            <w:pPr>
              <w:pStyle w:val="NoSpacing"/>
            </w:pPr>
            <w:r w:rsidRPr="00103064">
              <w:t>Account name: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1528B59D" w14:textId="77777777" w:rsidR="00A438B6" w:rsidRPr="00103064" w:rsidRDefault="00A438B6" w:rsidP="009F05CF">
            <w:pPr>
              <w:pStyle w:val="NoSpacing"/>
              <w:rPr>
                <w:rFonts w:cstheme="minorHAnsi"/>
              </w:rPr>
            </w:pPr>
          </w:p>
        </w:tc>
      </w:tr>
      <w:tr w:rsidR="009F05CF" w:rsidRPr="00103064" w14:paraId="64DD63A4" w14:textId="77777777" w:rsidTr="009F05CF">
        <w:trPr>
          <w:trHeight w:val="95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C82C200" w14:textId="35B201AC" w:rsidR="009F05CF" w:rsidRPr="00103064" w:rsidRDefault="009F05CF" w:rsidP="009F05CF">
            <w:pPr>
              <w:pStyle w:val="NoSpacing"/>
            </w:pPr>
            <w:r>
              <w:t>Bank Address:</w:t>
            </w:r>
          </w:p>
        </w:tc>
        <w:tc>
          <w:tcPr>
            <w:tcW w:w="12684" w:type="dxa"/>
            <w:gridSpan w:val="3"/>
            <w:tcBorders>
              <w:left w:val="single" w:sz="4" w:space="0" w:color="auto"/>
            </w:tcBorders>
          </w:tcPr>
          <w:p w14:paraId="3F596DFD" w14:textId="77777777" w:rsidR="009F05CF" w:rsidRPr="00103064" w:rsidRDefault="009F05CF" w:rsidP="009F05CF">
            <w:pPr>
              <w:pStyle w:val="NoSpacing"/>
            </w:pPr>
          </w:p>
        </w:tc>
      </w:tr>
      <w:tr w:rsidR="00A438B6" w:rsidRPr="00103064" w14:paraId="489177B0" w14:textId="77777777" w:rsidTr="009F05CF">
        <w:trPr>
          <w:trHeight w:val="201"/>
        </w:trPr>
        <w:tc>
          <w:tcPr>
            <w:tcW w:w="177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12897FA" w14:textId="77777777" w:rsidR="00A438B6" w:rsidRPr="00103064" w:rsidRDefault="00A438B6" w:rsidP="00103064">
            <w:pPr>
              <w:pStyle w:val="NoSpacing"/>
            </w:pPr>
            <w:r w:rsidRPr="00103064">
              <w:t>BIC:</w:t>
            </w:r>
          </w:p>
        </w:tc>
        <w:tc>
          <w:tcPr>
            <w:tcW w:w="3424" w:type="dxa"/>
            <w:tcBorders>
              <w:left w:val="single" w:sz="4" w:space="0" w:color="auto"/>
            </w:tcBorders>
          </w:tcPr>
          <w:p w14:paraId="5D5AFFFA" w14:textId="77777777" w:rsidR="00A438B6" w:rsidRPr="00103064" w:rsidRDefault="00A438B6" w:rsidP="00103064">
            <w:pPr>
              <w:pStyle w:val="NoSpacing"/>
            </w:pPr>
          </w:p>
        </w:tc>
        <w:tc>
          <w:tcPr>
            <w:tcW w:w="1459" w:type="dxa"/>
            <w:tcBorders>
              <w:left w:val="single" w:sz="4" w:space="0" w:color="auto"/>
            </w:tcBorders>
            <w:shd w:val="pct12" w:color="auto" w:fill="auto"/>
          </w:tcPr>
          <w:p w14:paraId="071AEF78" w14:textId="77777777" w:rsidR="00A438B6" w:rsidRPr="00103064" w:rsidRDefault="00A438B6" w:rsidP="00103064">
            <w:pPr>
              <w:pStyle w:val="NoSpacing"/>
            </w:pPr>
            <w:r w:rsidRPr="00103064">
              <w:t>IBAN:</w:t>
            </w:r>
          </w:p>
        </w:tc>
        <w:tc>
          <w:tcPr>
            <w:tcW w:w="7801" w:type="dxa"/>
            <w:tcBorders>
              <w:left w:val="single" w:sz="4" w:space="0" w:color="auto"/>
            </w:tcBorders>
          </w:tcPr>
          <w:p w14:paraId="2F61734F" w14:textId="77777777" w:rsidR="00A438B6" w:rsidRPr="00103064" w:rsidRDefault="00A438B6" w:rsidP="00103064">
            <w:pPr>
              <w:pStyle w:val="NoSpacing"/>
            </w:pPr>
          </w:p>
        </w:tc>
      </w:tr>
    </w:tbl>
    <w:p w14:paraId="0FA97A8D" w14:textId="77777777" w:rsidR="00A438B6" w:rsidRPr="00103064" w:rsidRDefault="00A438B6" w:rsidP="00A438B6">
      <w:pPr>
        <w:spacing w:after="360" w:line="240" w:lineRule="auto"/>
        <w:rPr>
          <w:rFonts w:cstheme="minorHAnsi"/>
          <w:b/>
        </w:rPr>
      </w:pPr>
      <w:r w:rsidRPr="00103064">
        <w:rPr>
          <w:rFonts w:cstheme="minorHAnsi"/>
          <w:b/>
        </w:rPr>
        <w:t xml:space="preserve">Please ensure you have attached a copy of your graduating certificate and photographic </w:t>
      </w:r>
      <w:proofErr w:type="gramStart"/>
      <w:r w:rsidRPr="00103064">
        <w:rPr>
          <w:rFonts w:cstheme="minorHAnsi"/>
          <w:b/>
        </w:rPr>
        <w:t>identification</w:t>
      </w:r>
      <w:proofErr w:type="gramEnd"/>
    </w:p>
    <w:p w14:paraId="73CF1E01" w14:textId="77777777" w:rsidR="00A438B6" w:rsidRPr="00103064" w:rsidRDefault="00A438B6" w:rsidP="00A438B6">
      <w:pPr>
        <w:tabs>
          <w:tab w:val="left" w:pos="142"/>
        </w:tabs>
        <w:spacing w:after="0" w:line="240" w:lineRule="auto"/>
        <w:rPr>
          <w:rFonts w:cstheme="minorHAnsi"/>
        </w:rPr>
      </w:pPr>
      <w:r w:rsidRPr="00103064">
        <w:rPr>
          <w:rFonts w:cstheme="minorHAnsi"/>
          <w:b/>
        </w:rPr>
        <w:t xml:space="preserve">Declaration:    </w:t>
      </w:r>
      <w:r w:rsidRPr="00103064">
        <w:rPr>
          <w:rFonts w:cstheme="minorHAnsi"/>
        </w:rPr>
        <w:t>I, _____________________________________________________________________________, declare that:</w:t>
      </w:r>
    </w:p>
    <w:p w14:paraId="6BBF01B3" w14:textId="77777777" w:rsidR="00A438B6" w:rsidRPr="00103064" w:rsidRDefault="00A438B6" w:rsidP="00A438B6">
      <w:pPr>
        <w:spacing w:after="0" w:line="240" w:lineRule="auto"/>
        <w:rPr>
          <w:rFonts w:cstheme="minorHAnsi"/>
          <w:b/>
        </w:rPr>
      </w:pPr>
    </w:p>
    <w:p w14:paraId="19B11B41" w14:textId="77777777" w:rsidR="00A438B6" w:rsidRPr="00103064" w:rsidRDefault="00A438B6" w:rsidP="00A438B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 xml:space="preserve">I am currently </w:t>
      </w:r>
      <w:r w:rsidR="00D40A26" w:rsidRPr="00103064">
        <w:rPr>
          <w:rFonts w:cstheme="minorHAnsi"/>
        </w:rPr>
        <w:t xml:space="preserve">a </w:t>
      </w:r>
      <w:r w:rsidRPr="00103064">
        <w:rPr>
          <w:rFonts w:cstheme="minorHAnsi"/>
        </w:rPr>
        <w:t xml:space="preserve">Tusla registered Early </w:t>
      </w:r>
      <w:r w:rsidR="00D40A26" w:rsidRPr="00103064">
        <w:rPr>
          <w:rFonts w:cstheme="minorHAnsi"/>
        </w:rPr>
        <w:t>Learning and Care</w:t>
      </w:r>
      <w:r w:rsidRPr="00103064">
        <w:rPr>
          <w:rFonts w:cstheme="minorHAnsi"/>
        </w:rPr>
        <w:t xml:space="preserve"> </w:t>
      </w:r>
      <w:r w:rsidR="00506321" w:rsidRPr="00103064">
        <w:rPr>
          <w:rFonts w:cstheme="minorHAnsi"/>
        </w:rPr>
        <w:t>Childminder</w:t>
      </w:r>
      <w:r w:rsidRPr="00103064">
        <w:rPr>
          <w:rFonts w:cstheme="minorHAnsi"/>
        </w:rPr>
        <w:t>.</w:t>
      </w:r>
    </w:p>
    <w:p w14:paraId="3A6F3D64" w14:textId="77777777" w:rsidR="00A438B6" w:rsidRPr="00103064" w:rsidRDefault="00A438B6" w:rsidP="00A438B6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103064">
        <w:rPr>
          <w:rFonts w:cstheme="minorHAnsi"/>
        </w:rPr>
        <w:t>I have not previously received a Learner Fund bursary.</w:t>
      </w:r>
    </w:p>
    <w:p w14:paraId="589308AF" w14:textId="77777777" w:rsidR="00D56426" w:rsidRPr="00103064" w:rsidRDefault="00A438B6" w:rsidP="00D56426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cstheme="minorHAnsi"/>
        </w:rPr>
      </w:pPr>
      <w:r w:rsidRPr="00103064">
        <w:rPr>
          <w:rFonts w:cstheme="minorHAnsi"/>
        </w:rPr>
        <w:t>I have not previously received public funding in support of my completion of this award.</w:t>
      </w:r>
    </w:p>
    <w:p w14:paraId="1BC0F5DF" w14:textId="77777777" w:rsidR="00A438B6" w:rsidRPr="00103064" w:rsidRDefault="00D56426" w:rsidP="00D56426">
      <w:pPr>
        <w:pStyle w:val="ListParagraph"/>
        <w:numPr>
          <w:ilvl w:val="0"/>
          <w:numId w:val="1"/>
        </w:numPr>
        <w:spacing w:after="240" w:line="240" w:lineRule="auto"/>
        <w:ind w:left="714" w:hanging="357"/>
        <w:rPr>
          <w:rFonts w:cstheme="minorHAnsi"/>
        </w:rPr>
      </w:pPr>
      <w:r w:rsidRPr="00103064">
        <w:rPr>
          <w:rFonts w:cstheme="minorHAnsi"/>
          <w:iCs/>
          <w:color w:val="000000"/>
        </w:rPr>
        <w:t xml:space="preserve">I have read and agree with the </w:t>
      </w:r>
      <w:r w:rsidR="00D40A26" w:rsidRPr="00103064">
        <w:rPr>
          <w:rFonts w:cstheme="minorHAnsi"/>
          <w:iCs/>
          <w:color w:val="000000"/>
        </w:rPr>
        <w:t>terms and conditions of the learner fund bursary for Childminders</w:t>
      </w:r>
      <w:r w:rsidRPr="00103064">
        <w:rPr>
          <w:rFonts w:cstheme="minorHAnsi"/>
          <w:iCs/>
          <w:color w:val="000000"/>
        </w:rPr>
        <w:t>.</w:t>
      </w:r>
    </w:p>
    <w:p w14:paraId="54A52CC0" w14:textId="77777777" w:rsidR="00D56426" w:rsidRPr="00103064" w:rsidRDefault="00D56426" w:rsidP="00103064">
      <w:pPr>
        <w:pStyle w:val="NoSpacing"/>
      </w:pPr>
    </w:p>
    <w:p w14:paraId="61ABC5AA" w14:textId="24E9BCF3" w:rsidR="000772AA" w:rsidRDefault="00D40A26" w:rsidP="0049474B">
      <w:pPr>
        <w:ind w:firstLine="720"/>
        <w:rPr>
          <w:rFonts w:cstheme="minorHAnsi"/>
        </w:rPr>
      </w:pPr>
      <w:r w:rsidRPr="00103064">
        <w:rPr>
          <w:rFonts w:cstheme="minorHAnsi"/>
        </w:rPr>
        <w:t>Signed: _</w:t>
      </w:r>
      <w:r w:rsidR="00A438B6" w:rsidRPr="00103064">
        <w:rPr>
          <w:rFonts w:cstheme="minorHAnsi"/>
        </w:rPr>
        <w:t xml:space="preserve">__________________________________________________________      </w:t>
      </w:r>
      <w:r w:rsidR="00A438B6" w:rsidRPr="00103064">
        <w:rPr>
          <w:rFonts w:cstheme="minorHAnsi"/>
        </w:rPr>
        <w:tab/>
        <w:t>Date</w:t>
      </w:r>
      <w:r w:rsidR="00800789" w:rsidRPr="00103064">
        <w:rPr>
          <w:rFonts w:cstheme="minorHAnsi"/>
        </w:rPr>
        <w:t>: _</w:t>
      </w:r>
      <w:r w:rsidR="00A438B6" w:rsidRPr="00103064">
        <w:rPr>
          <w:rFonts w:cstheme="minorHAnsi"/>
        </w:rPr>
        <w:t>_________________</w:t>
      </w:r>
      <w:r w:rsidR="00D26B02" w:rsidRPr="00103064">
        <w:rPr>
          <w:rFonts w:cstheme="minorHAnsi"/>
        </w:rPr>
        <w:tab/>
      </w:r>
    </w:p>
    <w:p w14:paraId="710651EC" w14:textId="18F71D66" w:rsidR="002B46CC" w:rsidRPr="000772AA" w:rsidRDefault="000772AA" w:rsidP="000772AA">
      <w:pPr>
        <w:tabs>
          <w:tab w:val="left" w:pos="14250"/>
        </w:tabs>
        <w:rPr>
          <w:rFonts w:cstheme="minorHAnsi"/>
        </w:rPr>
      </w:pPr>
      <w:r>
        <w:rPr>
          <w:rFonts w:cstheme="minorHAnsi"/>
        </w:rPr>
        <w:tab/>
      </w:r>
    </w:p>
    <w:sectPr w:rsidR="002B46CC" w:rsidRPr="000772AA" w:rsidSect="007E2042">
      <w:footerReference w:type="default" r:id="rId13"/>
      <w:pgSz w:w="16838" w:h="11906" w:orient="landscape"/>
      <w:pgMar w:top="851" w:right="851" w:bottom="851" w:left="851" w:header="709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D6ED" w14:textId="77777777" w:rsidR="00B06E72" w:rsidRDefault="00B06E72" w:rsidP="007E3114">
      <w:pPr>
        <w:spacing w:after="0" w:line="240" w:lineRule="auto"/>
      </w:pPr>
      <w:r>
        <w:separator/>
      </w:r>
    </w:p>
  </w:endnote>
  <w:endnote w:type="continuationSeparator" w:id="0">
    <w:p w14:paraId="30B1F01A" w14:textId="77777777" w:rsidR="00B06E72" w:rsidRDefault="00B06E72" w:rsidP="007E3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4459"/>
      <w:gridCol w:w="677"/>
    </w:tblGrid>
    <w:tr w:rsidR="00057D5C" w14:paraId="5F9EF504" w14:textId="77777777" w:rsidTr="00D26B02">
      <w:trPr>
        <w:jc w:val="right"/>
      </w:trPr>
      <w:tc>
        <w:tcPr>
          <w:tcW w:w="14459" w:type="dxa"/>
          <w:vAlign w:val="center"/>
        </w:tcPr>
        <w:p w14:paraId="7D45DFBB" w14:textId="3973B3A4" w:rsidR="003745CA" w:rsidRDefault="0049474B" w:rsidP="00D95BE8">
          <w:pPr>
            <w:pStyle w:val="Header"/>
            <w:jc w:val="right"/>
            <w:rPr>
              <w:caps/>
              <w:color w:val="000000" w:themeColor="text1"/>
            </w:rPr>
          </w:pPr>
          <w:r w:rsidRPr="0049474B">
            <w:rPr>
              <w:caps/>
              <w:color w:val="000000" w:themeColor="text1"/>
            </w:rPr>
            <w:t xml:space="preserve">LEARNER FUND </w:t>
          </w:r>
          <w:r>
            <w:rPr>
              <w:caps/>
              <w:color w:val="000000" w:themeColor="text1"/>
            </w:rPr>
            <w:t>Childminder</w:t>
          </w:r>
          <w:r w:rsidRPr="0049474B">
            <w:rPr>
              <w:caps/>
              <w:color w:val="000000" w:themeColor="text1"/>
            </w:rPr>
            <w:t xml:space="preserve"> BURSARY –</w:t>
          </w:r>
          <w:r w:rsidR="00D95BE8">
            <w:rPr>
              <w:caps/>
              <w:color w:val="000000" w:themeColor="text1"/>
            </w:rPr>
            <w:t xml:space="preserve"> </w:t>
          </w:r>
          <w:r w:rsidR="002169D0">
            <w:rPr>
              <w:caps/>
              <w:color w:val="000000" w:themeColor="text1"/>
            </w:rPr>
            <w:t>202</w:t>
          </w:r>
          <w:r w:rsidR="00AF75FC">
            <w:rPr>
              <w:caps/>
              <w:color w:val="000000" w:themeColor="text1"/>
            </w:rPr>
            <w:t>3</w:t>
          </w:r>
        </w:p>
      </w:tc>
      <w:tc>
        <w:tcPr>
          <w:tcW w:w="677" w:type="dxa"/>
          <w:shd w:val="clear" w:color="auto" w:fill="ED7D31" w:themeFill="accent2"/>
          <w:vAlign w:val="center"/>
        </w:tcPr>
        <w:p w14:paraId="7CA4F6DA" w14:textId="7E2DCBD7" w:rsidR="003745CA" w:rsidRDefault="009519CD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4E4FD8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702A82FA" w14:textId="77777777" w:rsidR="003745CA" w:rsidRDefault="003745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E1EC7" w14:textId="77777777" w:rsidR="00B06E72" w:rsidRDefault="00B06E72" w:rsidP="007E3114">
      <w:pPr>
        <w:spacing w:after="0" w:line="240" w:lineRule="auto"/>
      </w:pPr>
      <w:r>
        <w:separator/>
      </w:r>
    </w:p>
  </w:footnote>
  <w:footnote w:type="continuationSeparator" w:id="0">
    <w:p w14:paraId="31B7D4FD" w14:textId="77777777" w:rsidR="00B06E72" w:rsidRDefault="00B06E72" w:rsidP="007E31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877DD"/>
    <w:multiLevelType w:val="hybridMultilevel"/>
    <w:tmpl w:val="395CD77C"/>
    <w:lvl w:ilvl="0" w:tplc="18090013">
      <w:start w:val="1"/>
      <w:numFmt w:val="upperRoman"/>
      <w:lvlText w:val="%1."/>
      <w:lvlJc w:val="right"/>
      <w:pPr>
        <w:ind w:left="1080" w:hanging="360"/>
      </w:pPr>
    </w:lvl>
    <w:lvl w:ilvl="1" w:tplc="18090019">
      <w:start w:val="1"/>
      <w:numFmt w:val="lowerLetter"/>
      <w:lvlText w:val="%2."/>
      <w:lvlJc w:val="left"/>
      <w:pPr>
        <w:ind w:left="1800" w:hanging="360"/>
      </w:pPr>
    </w:lvl>
    <w:lvl w:ilvl="2" w:tplc="1809001B">
      <w:start w:val="1"/>
      <w:numFmt w:val="lowerRoman"/>
      <w:lvlText w:val="%3."/>
      <w:lvlJc w:val="right"/>
      <w:pPr>
        <w:ind w:left="2520" w:hanging="180"/>
      </w:pPr>
    </w:lvl>
    <w:lvl w:ilvl="3" w:tplc="1809000F">
      <w:start w:val="1"/>
      <w:numFmt w:val="decimal"/>
      <w:lvlText w:val="%4."/>
      <w:lvlJc w:val="left"/>
      <w:pPr>
        <w:ind w:left="3240" w:hanging="360"/>
      </w:pPr>
    </w:lvl>
    <w:lvl w:ilvl="4" w:tplc="18090019">
      <w:start w:val="1"/>
      <w:numFmt w:val="lowerLetter"/>
      <w:lvlText w:val="%5."/>
      <w:lvlJc w:val="left"/>
      <w:pPr>
        <w:ind w:left="3960" w:hanging="360"/>
      </w:pPr>
    </w:lvl>
    <w:lvl w:ilvl="5" w:tplc="1809001B">
      <w:start w:val="1"/>
      <w:numFmt w:val="lowerRoman"/>
      <w:lvlText w:val="%6."/>
      <w:lvlJc w:val="right"/>
      <w:pPr>
        <w:ind w:left="4680" w:hanging="180"/>
      </w:pPr>
    </w:lvl>
    <w:lvl w:ilvl="6" w:tplc="1809000F">
      <w:start w:val="1"/>
      <w:numFmt w:val="decimal"/>
      <w:lvlText w:val="%7."/>
      <w:lvlJc w:val="left"/>
      <w:pPr>
        <w:ind w:left="5400" w:hanging="360"/>
      </w:pPr>
    </w:lvl>
    <w:lvl w:ilvl="7" w:tplc="18090019">
      <w:start w:val="1"/>
      <w:numFmt w:val="lowerLetter"/>
      <w:lvlText w:val="%8."/>
      <w:lvlJc w:val="left"/>
      <w:pPr>
        <w:ind w:left="6120" w:hanging="360"/>
      </w:pPr>
    </w:lvl>
    <w:lvl w:ilvl="8" w:tplc="18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1F04BE"/>
    <w:multiLevelType w:val="hybridMultilevel"/>
    <w:tmpl w:val="433242A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7544A"/>
    <w:multiLevelType w:val="hybridMultilevel"/>
    <w:tmpl w:val="270ECEE4"/>
    <w:lvl w:ilvl="0" w:tplc="806AFFA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77744344">
    <w:abstractNumId w:val="1"/>
  </w:num>
  <w:num w:numId="2" w16cid:durableId="485974527">
    <w:abstractNumId w:val="2"/>
  </w:num>
  <w:num w:numId="3" w16cid:durableId="20071227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73733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roline Spring (DCYA)">
    <w15:presenceInfo w15:providerId="None" w15:userId="Caroline Spring (DCYA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8B6"/>
    <w:rsid w:val="000128CF"/>
    <w:rsid w:val="0004650F"/>
    <w:rsid w:val="000772AA"/>
    <w:rsid w:val="0008770C"/>
    <w:rsid w:val="00103064"/>
    <w:rsid w:val="0012576F"/>
    <w:rsid w:val="001666C6"/>
    <w:rsid w:val="00206A35"/>
    <w:rsid w:val="002169D0"/>
    <w:rsid w:val="002552FD"/>
    <w:rsid w:val="0027453D"/>
    <w:rsid w:val="002A4A3F"/>
    <w:rsid w:val="002B46CC"/>
    <w:rsid w:val="00341F32"/>
    <w:rsid w:val="003469A4"/>
    <w:rsid w:val="00370A17"/>
    <w:rsid w:val="003745CA"/>
    <w:rsid w:val="003925D8"/>
    <w:rsid w:val="003D1612"/>
    <w:rsid w:val="003D28BF"/>
    <w:rsid w:val="003D6472"/>
    <w:rsid w:val="00455500"/>
    <w:rsid w:val="00491E88"/>
    <w:rsid w:val="0049474B"/>
    <w:rsid w:val="004E4FD8"/>
    <w:rsid w:val="00504522"/>
    <w:rsid w:val="00506321"/>
    <w:rsid w:val="00512069"/>
    <w:rsid w:val="00515392"/>
    <w:rsid w:val="00522C0C"/>
    <w:rsid w:val="0058341F"/>
    <w:rsid w:val="005C135E"/>
    <w:rsid w:val="005C44CE"/>
    <w:rsid w:val="005F4ACC"/>
    <w:rsid w:val="00631A16"/>
    <w:rsid w:val="006879B6"/>
    <w:rsid w:val="00690972"/>
    <w:rsid w:val="006A2A9C"/>
    <w:rsid w:val="006C4E02"/>
    <w:rsid w:val="006D47D1"/>
    <w:rsid w:val="00706899"/>
    <w:rsid w:val="007C3F31"/>
    <w:rsid w:val="007D1020"/>
    <w:rsid w:val="007E20B2"/>
    <w:rsid w:val="007E3114"/>
    <w:rsid w:val="007F27AB"/>
    <w:rsid w:val="00800789"/>
    <w:rsid w:val="0085058F"/>
    <w:rsid w:val="00851A45"/>
    <w:rsid w:val="0087177F"/>
    <w:rsid w:val="008B7358"/>
    <w:rsid w:val="008C3A10"/>
    <w:rsid w:val="0090745C"/>
    <w:rsid w:val="00930F2A"/>
    <w:rsid w:val="009519CD"/>
    <w:rsid w:val="0096029F"/>
    <w:rsid w:val="009826E9"/>
    <w:rsid w:val="009C7B67"/>
    <w:rsid w:val="009D152B"/>
    <w:rsid w:val="009D5DD9"/>
    <w:rsid w:val="009F05CF"/>
    <w:rsid w:val="009F7C1E"/>
    <w:rsid w:val="00A00417"/>
    <w:rsid w:val="00A33E13"/>
    <w:rsid w:val="00A438B6"/>
    <w:rsid w:val="00AC6869"/>
    <w:rsid w:val="00AF75FC"/>
    <w:rsid w:val="00B06E72"/>
    <w:rsid w:val="00BD04F3"/>
    <w:rsid w:val="00BD13D0"/>
    <w:rsid w:val="00C117C1"/>
    <w:rsid w:val="00C64BA3"/>
    <w:rsid w:val="00D26B02"/>
    <w:rsid w:val="00D40A26"/>
    <w:rsid w:val="00D47EC7"/>
    <w:rsid w:val="00D56426"/>
    <w:rsid w:val="00D67BF3"/>
    <w:rsid w:val="00D70C4A"/>
    <w:rsid w:val="00D95BE8"/>
    <w:rsid w:val="00DC11D8"/>
    <w:rsid w:val="00DD18B7"/>
    <w:rsid w:val="00E02500"/>
    <w:rsid w:val="00EE6E90"/>
    <w:rsid w:val="00F00AE4"/>
    <w:rsid w:val="00F51EE3"/>
    <w:rsid w:val="00F760CB"/>
    <w:rsid w:val="00F8654C"/>
    <w:rsid w:val="00FB0E05"/>
    <w:rsid w:val="00FD0FD6"/>
    <w:rsid w:val="1EC9E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B4E6FAE"/>
  <w15:chartTrackingRefBased/>
  <w15:docId w15:val="{7B6ACE4A-2EC4-4146-9E2B-8B10586B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8B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3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8B6"/>
  </w:style>
  <w:style w:type="paragraph" w:styleId="Footer">
    <w:name w:val="footer"/>
    <w:basedOn w:val="Normal"/>
    <w:link w:val="FooterChar"/>
    <w:uiPriority w:val="99"/>
    <w:unhideWhenUsed/>
    <w:rsid w:val="00A438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8B6"/>
  </w:style>
  <w:style w:type="character" w:styleId="CommentReference">
    <w:name w:val="annotation reference"/>
    <w:basedOn w:val="DefaultParagraphFont"/>
    <w:uiPriority w:val="99"/>
    <w:semiHidden/>
    <w:unhideWhenUsed/>
    <w:rsid w:val="00A438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8B6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8B6"/>
    <w:rPr>
      <w:sz w:val="20"/>
      <w:szCs w:val="20"/>
    </w:rPr>
  </w:style>
  <w:style w:type="table" w:styleId="TableGrid">
    <w:name w:val="Table Grid"/>
    <w:basedOn w:val="TableNormal"/>
    <w:uiPriority w:val="59"/>
    <w:rsid w:val="00A43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438B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8B6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0B2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0B2"/>
    <w:rPr>
      <w:b/>
      <w:bCs/>
      <w:sz w:val="20"/>
      <w:szCs w:val="20"/>
    </w:rPr>
  </w:style>
  <w:style w:type="paragraph" w:styleId="NoSpacing">
    <w:name w:val="No Spacing"/>
    <w:uiPriority w:val="1"/>
    <w:qFormat/>
    <w:rsid w:val="00103064"/>
    <w:pPr>
      <w:spacing w:after="0" w:line="240" w:lineRule="auto"/>
    </w:pPr>
  </w:style>
  <w:style w:type="paragraph" w:styleId="Revision">
    <w:name w:val="Revision"/>
    <w:hidden/>
    <w:uiPriority w:val="99"/>
    <w:semiHidden/>
    <w:rsid w:val="003745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earlyyearshive.ncs.gov.ie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1/relationships/people" Target="people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45472087F1A54EB6F25FA0397A9440" ma:contentTypeVersion="17" ma:contentTypeDescription="Create a new document." ma:contentTypeScope="" ma:versionID="51b7e014e6cef07c7f6a4fcb06046f05">
  <xsd:schema xmlns:xsd="http://www.w3.org/2001/XMLSchema" xmlns:xs="http://www.w3.org/2001/XMLSchema" xmlns:p="http://schemas.microsoft.com/office/2006/metadata/properties" xmlns:ns2="eb1ccad1-d189-4e51-b09b-fb6a6de30bd0" xmlns:ns3="cbc5bbc1-dfc3-4aeb-9917-a30f3aa8f4a2" targetNamespace="http://schemas.microsoft.com/office/2006/metadata/properties" ma:root="true" ma:fieldsID="fd278134eadba745cff0095457968630" ns2:_="" ns3:_="">
    <xsd:import namespace="eb1ccad1-d189-4e51-b09b-fb6a6de30bd0"/>
    <xsd:import namespace="cbc5bbc1-dfc3-4aeb-9917-a30f3aa8f4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ccad1-d189-4e51-b09b-fb6a6de30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d271f4a-6871-43a6-ba9c-d0a9d21f67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bbc1-dfc3-4aeb-9917-a30f3aa8f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74651c-9626-4c94-8dee-ada5e186e15e}" ma:internalName="TaxCatchAll" ma:showField="CatchAllData" ma:web="cbc5bbc1-dfc3-4aeb-9917-a30f3aa8f4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c5bbc1-dfc3-4aeb-9917-a30f3aa8f4a2" xsi:nil="true"/>
    <lcf76f155ced4ddcb4097134ff3c332f xmlns="eb1ccad1-d189-4e51-b09b-fb6a6de30bd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C0C330B-2B49-490B-9BF9-57DF057B43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2527F7-74B4-47B8-9D13-253C341B28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E7670B-3078-4A54-B91F-E6C04D7100EE}"/>
</file>

<file path=customXml/itemProps4.xml><?xml version="1.0" encoding="utf-8"?>
<ds:datastoreItem xmlns:ds="http://schemas.openxmlformats.org/officeDocument/2006/customXml" ds:itemID="{E430590E-B524-4E66-B147-1C09BE2492F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AFBD83B-E105-42D6-B2A9-C1BEB3F3C824}">
  <ds:schemaRefs>
    <ds:schemaRef ds:uri="http://schemas.microsoft.com/office/2006/metadata/properties"/>
    <ds:schemaRef ds:uri="http://schemas.microsoft.com/office/infopath/2007/PartnerControls"/>
    <ds:schemaRef ds:uri="97f1e6cc-0f7a-4d5c-97f7-6cc102a5b9b9"/>
    <ds:schemaRef ds:uri="e0db363d-6d08-4fb1-a9cc-2c665e1b2c3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Morris</dc:creator>
  <cp:keywords/>
  <dc:description/>
  <cp:lastModifiedBy>Connie McAssey</cp:lastModifiedBy>
  <cp:revision>2</cp:revision>
  <dcterms:created xsi:type="dcterms:W3CDTF">2023-08-09T09:01:00Z</dcterms:created>
  <dcterms:modified xsi:type="dcterms:W3CDTF">2023-08-09T09:01:00Z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0x0101003945472087F1A54EB6F25FA0397A9440</vt:lpwstr>
  </property>
  <property fmtid="{D5CDD505-2E9C-101B-9397-08002B2CF9AE}" pid="3" name="eDocs_FileTopics">
    <vt:lpwstr>2;#Administration|dd30ab9c-891c-4448-841a-eb16291cf323</vt:lpwstr>
  </property>
  <property fmtid="{D5CDD505-2E9C-101B-9397-08002B2CF9AE}" pid="4" name="eDocs_Year">
    <vt:lpwstr>4;#2020|7342081d-368f-4806-9734-bebf8979f269</vt:lpwstr>
  </property>
  <property fmtid="{D5CDD505-2E9C-101B-9397-08002B2CF9AE}" pid="5" name="eDocs_SeriesSubSeries">
    <vt:lpwstr>5;#128|18ae2f15-b229-4903-9995-fe44923eb80e</vt:lpwstr>
  </property>
  <property fmtid="{D5CDD505-2E9C-101B-9397-08002B2CF9AE}" pid="6" name="eDocs_SecurityClassificationTaxHTField0">
    <vt:lpwstr>Unclassified|4b26ba5a-b2cf-4159-a102-fb5f4f13f242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/>
  </property>
  <property fmtid="{D5CDD505-2E9C-101B-9397-08002B2CF9AE}" pid="9" name="eDocs_SecurityClassification">
    <vt:lpwstr>1;#Unclassified|4b26ba5a-b2cf-4159-a102-fb5f4f13f242</vt:lpwstr>
  </property>
  <property fmtid="{D5CDD505-2E9C-101B-9397-08002B2CF9AE}" pid="10" name="eDocs_DocumentTopics">
    <vt:lpwstr/>
  </property>
  <property fmtid="{D5CDD505-2E9C-101B-9397-08002B2CF9AE}" pid="11" name="_docset_NoMedatataSyncRequired">
    <vt:lpwstr>False</vt:lpwstr>
  </property>
  <property fmtid="{D5CDD505-2E9C-101B-9397-08002B2CF9AE}" pid="12" name="_dlc_LastRun">
    <vt:lpwstr>01/31/2021 05:14:01</vt:lpwstr>
  </property>
  <property fmtid="{D5CDD505-2E9C-101B-9397-08002B2CF9AE}" pid="13" name="_dlc_ItemStageId">
    <vt:lpwstr>1</vt:lpwstr>
  </property>
  <property fmtid="{D5CDD505-2E9C-101B-9397-08002B2CF9AE}" pid="14" name="_dlc_DocIdItemGuid">
    <vt:lpwstr>18408ab1-c424-450d-ab0b-f7ba364e350e</vt:lpwstr>
  </property>
</Properties>
</file>